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769" w:rsidRDefault="00B23C18" w:rsidP="0055276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0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Шестой международный бизнес-форум «Неделя Ритейла» пройдет 9-13 ноября</w:t>
      </w:r>
    </w:p>
    <w:p w:rsidR="00552769" w:rsidRDefault="00AB0270" w:rsidP="00552769">
      <w:pPr>
        <w:shd w:val="clear" w:color="auto" w:fill="FFFFFF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1" w:author="Солдатенков" w:date="2020-10-07T10:51:00Z">
          <w:pPr>
            <w:shd w:val="clear" w:color="auto" w:fill="FFFFFF"/>
          </w:pPr>
        </w:pPrChange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Впервые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орум пройдет в 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гибридном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формат</w:t>
      </w:r>
      <w:r w:rsidR="007228D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е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: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офлайн и онлайн</w:t>
      </w:r>
      <w:r w:rsidR="00536D31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что значительно расширяет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возможности для участников </w:t>
      </w:r>
      <w:r w:rsidR="0007092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присоединиться смогут все желающие как из России, так и из других стран. </w:t>
      </w:r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Офлайн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часть</w:t>
      </w:r>
      <w:r w:rsidR="001A1BF2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пройдет традиционно в ЦМТ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в закрытом формате,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 онлайн-</w:t>
      </w:r>
      <w:r w:rsidR="001A1BF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событиям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можно присоединиться через 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digital</w:t>
      </w:r>
      <w:r w:rsidR="001A1BF2" w:rsidRPr="0002429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платформу на </w:t>
      </w:r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retailweek</w:t>
      </w:r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="001A1BF2" w:rsidRPr="00024293">
        <w:rPr>
          <w:rStyle w:val="a7"/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ru</w:t>
      </w:r>
    </w:p>
    <w:p w:rsidR="00552769" w:rsidRDefault="00B23C18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2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этом году запланирована обширная 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пятидневная деловая программа</w:t>
      </w:r>
      <w:r w:rsidR="00AB0270"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B0270" w:rsidRPr="003C48B3">
        <w:rPr>
          <w:rFonts w:ascii="Times New Roman" w:hAnsi="Times New Roman" w:cs="Times New Roman"/>
          <w:color w:val="000000" w:themeColor="text1"/>
          <w:sz w:val="24"/>
          <w:szCs w:val="24"/>
        </w:rPr>
        <w:t>на двух языках – русском и английском с синхронным переводом</w:t>
      </w:r>
      <w:r w:rsidRPr="00AB0270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769" w:rsidRDefault="005844FC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3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«Чтобы удержаться в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тренде, розничной торговле нужно постоянно двигаться вперед: активно развиваться, изучать и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внедрять передовые формы и механизмы торговли, новейшие технологии», - отмечает </w:t>
      </w: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Денис Мантуров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7228D2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инистр промышленности и торговли Росси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йской Федерации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769" w:rsidRDefault="001F737B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4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Участников ждут десятки конференций, круглых столов и вебинаров, где выступят главные эксперты розничной торговли и представители власти.</w:t>
      </w:r>
    </w:p>
    <w:p w:rsidR="00552769" w:rsidRDefault="00B23C18" w:rsidP="005527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5" w:author="Солдатенков" w:date="2020-10-07T10:51:00Z">
          <w:pPr/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классическом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офлайн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формате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Центре Международной торговли </w:t>
      </w:r>
      <w:r w:rsidR="00AB4D4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мероприятия Форума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пройдут 9 и 10 ноября.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2769" w:rsidRDefault="00536D31" w:rsidP="00552769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6" w:author="Солдатенков" w:date="2020-10-07T10:51:00Z">
          <w:pPr/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Пленарное заседание Недели Ритейла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важнейшее событие федерального масштаба для рынка и отрасли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откро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т министр промышленности и торговли Денис Мантуров. Как правило, на этом событии присутствуют все ключевые ритейлеры России. Пленарное заседание, посвященное электронной коммерции,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пройдет при поддержке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«Почты России»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Drink Retail Congress соберет участников алкогольного рынка – от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байеров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производителей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 дистрибьют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ров»,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рассказывает </w:t>
      </w:r>
      <w:r w:rsidR="00B23C18"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Андрей Карпов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руководитель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ирекции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еждународного бизнес-форума бизнеса «Неделя Ритейла».</w:t>
      </w:r>
    </w:p>
    <w:p w:rsidR="00552769" w:rsidRDefault="00771DF6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7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Впервые на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сайте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будет организована постоянно действующая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отраслевая выставка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VIRTUAL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WEEK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EXPO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 Экспоненты будут представлены специальным виртуальным стендом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получат доступ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 новым знакомствам, переговорам и связям: в отличие от классического формата, стенды поставщиков услуг и партнеров выставки смогут увидеть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все заинтересованные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участники </w:t>
      </w:r>
      <w:r w:rsidR="001F737B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</w:t>
      </w:r>
      <w:r w:rsidR="00B23C18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из офиса, из любой точки мира, онлайн.</w:t>
      </w:r>
    </w:p>
    <w:p w:rsidR="00552769" w:rsidRDefault="00B23C18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8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Каждый год в рамках форума проходит подведение итогов ежегодных отраслевых конкурсов на лучшие решения, реализуемые разными торговыми форматами: RETAIL WEEK AWARDS и Всероссийский конкурс Минпромторга России «Торговля России».</w:t>
      </w:r>
    </w:p>
    <w:p w:rsidR="00552769" w:rsidRDefault="00B23C18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9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«Неделя Ритейла»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–</w:t>
      </w:r>
      <w:r w:rsidR="00536D31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ключевое отраслевое мероприятие, на котором формируются основные направления развития сферы розничной торговли, определяются подходы государства к развитию современного и цивилизованного рынка ритейла, поднимаются проблемы отрасли. Благодаря онлайн-формату значительно 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расширится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аудитория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«Недели Ритейла»: к работе форума присоединятся спикеры и участники из разных городов России, стран СНГ и зарубежья.</w:t>
      </w:r>
    </w:p>
    <w:p w:rsidR="00552769" w:rsidRDefault="00B23C18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0" w:author="Солдатенков" w:date="2020-10-07T10:51:00Z">
          <w:pPr>
            <w:shd w:val="clear" w:color="auto" w:fill="FFFFFF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Форум 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ежегодно 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собирает федеральные и региональные розничные сети, e-commerce ритейл, FMCG</w:t>
      </w:r>
      <w:r w:rsid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66199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IT и сервисные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компании, поставщиков оборудования, банки и телеком, руководителей органов власти в сфере потребительского рынка, отраслевые объединения ритейлеров, производителей</w:t>
      </w:r>
      <w:r w:rsidR="00771DF6"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других участников рынка ритейла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52769" w:rsidRDefault="00B23C18" w:rsidP="00552769">
      <w:pPr>
        <w:shd w:val="clear" w:color="auto" w:fill="FFFFFF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1" w:author="Солдатенков" w:date="2020-10-07T10:51:00Z">
          <w:pPr>
            <w:shd w:val="clear" w:color="auto" w:fill="FFFFFF"/>
          </w:pPr>
        </w:pPrChange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>Организаторы форума - Минпромторг России и Российская Ассоциация Экспертов Рынка Ритейла.</w:t>
      </w:r>
    </w:p>
    <w:p w:rsidR="00552769" w:rsidRDefault="00B23C18" w:rsidP="00552769">
      <w:pPr>
        <w:shd w:val="clear" w:color="auto" w:fill="FFFFFF"/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  <w:pPrChange w:id="12" w:author="Солдатенков" w:date="2020-10-07T10:51:00Z">
          <w:pPr>
            <w:shd w:val="clear" w:color="auto" w:fill="FFFFFF"/>
            <w:spacing w:after="0"/>
          </w:pPr>
        </w:pPrChange>
      </w:pPr>
      <w:r w:rsidRPr="0066199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Подробная информация и регистрация: 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retailweek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</w:p>
    <w:p w:rsidR="00552769" w:rsidRDefault="00B23C18" w:rsidP="005527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3" w:author="Солдатенков" w:date="2020-10-07T10:51:00Z">
          <w:pPr>
            <w:shd w:val="clear" w:color="auto" w:fill="FFFFFF"/>
            <w:spacing w:after="0"/>
          </w:pPr>
        </w:pPrChange>
      </w:pPr>
      <w:r w:rsidRPr="000242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Аккредитация СМИ: </w:t>
      </w:r>
      <w:r w:rsidRPr="00024293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pr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retailevent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2769" w:rsidRDefault="00B23C18" w:rsidP="005527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4" w:author="Солдатенков" w:date="2020-10-07T10:51:00Z">
          <w:pPr>
            <w:shd w:val="clear" w:color="auto" w:fill="FFFFFF"/>
            <w:spacing w:after="0"/>
          </w:pPr>
        </w:pPrChange>
      </w:pP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Стать партнером форума или участником выставки: </w:t>
      </w:r>
      <w:r w:rsidR="00552769">
        <w:fldChar w:fldCharType="begin"/>
      </w:r>
      <w:r w:rsidR="0002053B">
        <w:instrText>HYPERLINK "mailto:info@retailevent.ru"</w:instrText>
      </w:r>
      <w:r w:rsidR="00552769">
        <w:fldChar w:fldCharType="separate"/>
      </w:r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info</w:t>
      </w:r>
      <w:r w:rsidR="00AB0270" w:rsidRPr="003C48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@</w:t>
      </w:r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retailevent</w:t>
      </w:r>
      <w:bookmarkStart w:id="15" w:name="_GoBack"/>
      <w:r w:rsidR="00AB0270" w:rsidRPr="003C48B3">
        <w:rPr>
          <w:rStyle w:val="a7"/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5"/>
      <w:r w:rsidR="00AB0270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ru</w:t>
      </w:r>
      <w:r w:rsidR="00552769">
        <w:fldChar w:fldCharType="end"/>
      </w:r>
      <w:r w:rsidRPr="0066199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552769" w:rsidRDefault="00552769" w:rsidP="005527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6" w:author="Солдатенков" w:date="2020-10-07T10:51:00Z">
          <w:pPr>
            <w:shd w:val="clear" w:color="auto" w:fill="FFFFFF"/>
            <w:spacing w:after="0"/>
          </w:pPr>
        </w:pPrChange>
      </w:pPr>
      <w:r>
        <w:fldChar w:fldCharType="begin"/>
      </w:r>
      <w:r w:rsidR="0002053B">
        <w:instrText>HYPERLINK "http://www.facebook.com/rusretailweek"</w:instrText>
      </w:r>
      <w:r>
        <w:fldChar w:fldCharType="separate"/>
      </w:r>
      <w:r w:rsidR="00B23C18"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FB</w:t>
      </w:r>
      <w:r>
        <w:fldChar w:fldCharType="end"/>
      </w:r>
    </w:p>
    <w:p w:rsidR="00552769" w:rsidRDefault="00552769" w:rsidP="0055276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  <w:pPrChange w:id="17" w:author="Солдатенков" w:date="2020-10-07T10:51:00Z">
          <w:pPr>
            <w:shd w:val="clear" w:color="auto" w:fill="FFFFFF"/>
            <w:spacing w:after="0"/>
          </w:pPr>
        </w:pPrChange>
      </w:pPr>
      <w:r>
        <w:fldChar w:fldCharType="begin"/>
      </w:r>
      <w:r w:rsidR="0002053B">
        <w:instrText>HYPERLINK "https://www.youtube.com/channel/UCma7V1UZbOC7qJk-7_H93qQ/"</w:instrText>
      </w:r>
      <w:r>
        <w:fldChar w:fldCharType="separate"/>
      </w:r>
      <w:r w:rsidR="00B23C18" w:rsidRPr="00661996">
        <w:rPr>
          <w:rStyle w:val="a7"/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YouTube</w:t>
      </w:r>
      <w:r>
        <w:fldChar w:fldCharType="end"/>
      </w:r>
    </w:p>
    <w:sectPr w:rsidR="00552769" w:rsidSect="00D04454"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C64AC" w:rsidRDefault="00FC64AC" w:rsidP="00D04454">
      <w:pPr>
        <w:spacing w:after="0" w:line="240" w:lineRule="auto"/>
      </w:pPr>
      <w:r>
        <w:separator/>
      </w:r>
    </w:p>
  </w:endnote>
  <w:endnote w:type="continuationSeparator" w:id="1">
    <w:p w:rsidR="00FC64AC" w:rsidRDefault="00FC64AC" w:rsidP="00D044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4" w:rsidRDefault="00D04454">
    <w:pPr>
      <w:pStyle w:val="a5"/>
    </w:pPr>
    <w:r>
      <w:rPr>
        <w:noProof/>
        <w:lang w:eastAsia="ru-RU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9065260</wp:posOffset>
          </wp:positionV>
          <wp:extent cx="7547610" cy="1624965"/>
          <wp:effectExtent l="0" t="0" r="0" b="0"/>
          <wp:wrapTopAndBottom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7610" cy="16249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4" w:rsidRPr="001E0159" w:rsidRDefault="001E0159">
    <w:pPr>
      <w:pStyle w:val="a5"/>
      <w:rPr>
        <w:sz w:val="16"/>
        <w:rPrChange w:id="18" w:author="econ1" w:date="2020-10-13T12:35:00Z">
          <w:rPr/>
        </w:rPrChange>
      </w:rPr>
    </w:pPr>
    <w:ins w:id="19" w:author="econ1" w:date="2020-10-13T12:35:00Z">
      <w:r>
        <w:rPr>
          <w:noProof/>
          <w:sz w:val="16"/>
          <w:lang w:eastAsia="ru-RU"/>
        </w:rPr>
        <w:t>Исх. № Исх-3525 от 07.10.2020, Вх. № вхд-06435 от 07.10.2020, Подписано ЭП: Киргетова Юлия Владимировна, Начальник отдела 07.10.2020 11:31:06; Соколов Игорь Анатольевич, И.о. начальника Департамента 07.10.2020 13:46:49, Распечатал________________</w:t>
      </w:r>
    </w:ins>
    <w:r w:rsidR="00FC64AC">
      <w:rPr>
        <w:noProof/>
        <w:sz w:val="16"/>
        <w:lang w:eastAsia="ru-RU"/>
        <w:rPrChange w:id="20">
          <w:rPr>
            <w:noProof/>
            <w:lang w:eastAsia="ru-RU"/>
          </w:rPr>
        </w:rPrChange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page">
            <wp:align>left</wp:align>
          </wp:positionH>
          <wp:positionV relativeFrom="page">
            <wp:posOffset>9061592</wp:posOffset>
          </wp:positionV>
          <wp:extent cx="7565366" cy="1628717"/>
          <wp:effectExtent l="0" t="0" r="0" b="0"/>
          <wp:wrapTopAndBottom/>
          <wp:docPr id="2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2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5366" cy="162871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C64AC" w:rsidRDefault="00FC64AC" w:rsidP="00D04454">
      <w:pPr>
        <w:spacing w:after="0" w:line="240" w:lineRule="auto"/>
      </w:pPr>
      <w:r>
        <w:separator/>
      </w:r>
    </w:p>
  </w:footnote>
  <w:footnote w:type="continuationSeparator" w:id="1">
    <w:p w:rsidR="00FC64AC" w:rsidRDefault="00FC64AC" w:rsidP="00D044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4454" w:rsidRDefault="00675CC4">
    <w:pPr>
      <w:pStyle w:val="a3"/>
    </w:pPr>
    <w:r>
      <w:rPr>
        <w:noProof/>
        <w:lang w:eastAsia="ru-RU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43800" cy="1395865"/>
          <wp:effectExtent l="0" t="0" r="0" b="0"/>
          <wp:wrapTight wrapText="bothSides">
            <wp:wrapPolygon edited="0">
              <wp:start x="0" y="0"/>
              <wp:lineTo x="0" y="21227"/>
              <wp:lineTo x="21545" y="21227"/>
              <wp:lineTo x="21545" y="0"/>
              <wp:lineTo x="0" y="0"/>
            </wp:wrapPolygon>
          </wp:wrapTight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78564" cy="14022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trackRevisions/>
  <w:defaultTabStop w:val="708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D04454"/>
    <w:rsid w:val="0002053B"/>
    <w:rsid w:val="00024293"/>
    <w:rsid w:val="00070928"/>
    <w:rsid w:val="00072D0C"/>
    <w:rsid w:val="00075A83"/>
    <w:rsid w:val="001A1BF2"/>
    <w:rsid w:val="001E0159"/>
    <w:rsid w:val="001F737B"/>
    <w:rsid w:val="00266A0C"/>
    <w:rsid w:val="002B62BE"/>
    <w:rsid w:val="002F24F2"/>
    <w:rsid w:val="003819CD"/>
    <w:rsid w:val="003C48B3"/>
    <w:rsid w:val="004167DF"/>
    <w:rsid w:val="004826C2"/>
    <w:rsid w:val="004A2882"/>
    <w:rsid w:val="00531737"/>
    <w:rsid w:val="00536D31"/>
    <w:rsid w:val="00552769"/>
    <w:rsid w:val="00572D58"/>
    <w:rsid w:val="005844FC"/>
    <w:rsid w:val="005E0DD7"/>
    <w:rsid w:val="006546B5"/>
    <w:rsid w:val="00661996"/>
    <w:rsid w:val="00675CC4"/>
    <w:rsid w:val="006C5F1B"/>
    <w:rsid w:val="006F7134"/>
    <w:rsid w:val="007228D2"/>
    <w:rsid w:val="00766BA7"/>
    <w:rsid w:val="00771DF6"/>
    <w:rsid w:val="00961E92"/>
    <w:rsid w:val="00974C7B"/>
    <w:rsid w:val="00976790"/>
    <w:rsid w:val="00997684"/>
    <w:rsid w:val="009F70AB"/>
    <w:rsid w:val="00A92D70"/>
    <w:rsid w:val="00A9554E"/>
    <w:rsid w:val="00AB0270"/>
    <w:rsid w:val="00AB4D47"/>
    <w:rsid w:val="00B23C18"/>
    <w:rsid w:val="00B800BF"/>
    <w:rsid w:val="00B83145"/>
    <w:rsid w:val="00B86C10"/>
    <w:rsid w:val="00D04454"/>
    <w:rsid w:val="00D53B46"/>
    <w:rsid w:val="00E8676C"/>
    <w:rsid w:val="00F537D6"/>
    <w:rsid w:val="00F9687E"/>
    <w:rsid w:val="00FC6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A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04454"/>
  </w:style>
  <w:style w:type="paragraph" w:styleId="a5">
    <w:name w:val="footer"/>
    <w:basedOn w:val="a"/>
    <w:link w:val="a6"/>
    <w:uiPriority w:val="99"/>
    <w:unhideWhenUsed/>
    <w:rsid w:val="00D0445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D04454"/>
  </w:style>
  <w:style w:type="character" w:styleId="a7">
    <w:name w:val="Hyperlink"/>
    <w:basedOn w:val="a0"/>
    <w:uiPriority w:val="99"/>
    <w:unhideWhenUsed/>
    <w:rsid w:val="00B23C18"/>
    <w:rPr>
      <w:color w:val="0563C1" w:themeColor="hyperlink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A9554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9554E"/>
    <w:rPr>
      <w:rFonts w:ascii="Times New Roman" w:hAnsi="Times New Roman" w:cs="Times New Roman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66199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66199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66199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66199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661996"/>
    <w:rPr>
      <w:b/>
      <w:bCs/>
      <w:sz w:val="20"/>
      <w:szCs w:val="20"/>
    </w:rPr>
  </w:style>
  <w:style w:type="character" w:customStyle="1" w:styleId="apple-converted-space">
    <w:name w:val="apple-converted-space"/>
    <w:basedOn w:val="a0"/>
    <w:rsid w:val="00661996"/>
  </w:style>
  <w:style w:type="character" w:styleId="af">
    <w:name w:val="Emphasis"/>
    <w:basedOn w:val="a0"/>
    <w:uiPriority w:val="20"/>
    <w:qFormat/>
    <w:rsid w:val="00661996"/>
    <w:rPr>
      <w:i/>
      <w:iCs/>
    </w:rPr>
  </w:style>
  <w:style w:type="character" w:customStyle="1" w:styleId="UnresolvedMention">
    <w:name w:val="Unresolved Mention"/>
    <w:basedOn w:val="a0"/>
    <w:uiPriority w:val="99"/>
    <w:semiHidden/>
    <w:unhideWhenUsed/>
    <w:rsid w:val="00661996"/>
    <w:rPr>
      <w:color w:val="605E5C"/>
      <w:shd w:val="clear" w:color="auto" w:fill="E1DFDD"/>
    </w:rPr>
  </w:style>
  <w:style w:type="paragraph" w:styleId="af0">
    <w:name w:val="Revision"/>
    <w:hidden/>
    <w:uiPriority w:val="99"/>
    <w:semiHidden/>
    <w:rsid w:val="001A1BF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304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4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96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97F3F-DE67-44F1-9D43-C1103FCAF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499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ДЭР</Company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rain</dc:creator>
  <cp:lastModifiedBy>econ1</cp:lastModifiedBy>
  <cp:revision>2</cp:revision>
  <dcterms:created xsi:type="dcterms:W3CDTF">2020-10-13T09:35:00Z</dcterms:created>
  <dcterms:modified xsi:type="dcterms:W3CDTF">2020-10-13T09:35:00Z</dcterms:modified>
</cp:coreProperties>
</file>